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D" w:rsidRPr="00350DCD" w:rsidRDefault="00350DCD" w:rsidP="00350DCD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36"/>
          <w:szCs w:val="36"/>
        </w:rPr>
      </w:pPr>
      <w:r w:rsidRPr="00350DCD">
        <w:rPr>
          <w:rFonts w:ascii="Times New Roman" w:eastAsia="Times New Roman" w:hAnsi="Times New Roman" w:cs="Times New Roman"/>
          <w:b/>
          <w:bCs/>
          <w:color w:val="242424"/>
          <w:kern w:val="36"/>
          <w:sz w:val="36"/>
          <w:szCs w:val="36"/>
        </w:rPr>
        <w:t>Возможности хирургического лечения рака молочной железы</w:t>
      </w:r>
    </w:p>
    <w:p w:rsidR="00350DCD" w:rsidRPr="00350DCD" w:rsidRDefault="00350DCD" w:rsidP="00350DCD">
      <w:pPr>
        <w:shd w:val="clear" w:color="auto" w:fill="EDF4FA"/>
        <w:tabs>
          <w:tab w:val="left" w:pos="2325"/>
        </w:tabs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434"/>
          <w:sz w:val="30"/>
          <w:szCs w:val="30"/>
        </w:rPr>
      </w:pPr>
      <w:r w:rsidRPr="00350DCD">
        <w:rPr>
          <w:rFonts w:ascii="Times New Roman" w:eastAsia="Times New Roman" w:hAnsi="Times New Roman" w:cs="Times New Roman"/>
          <w:b/>
          <w:bCs/>
          <w:color w:val="353434"/>
          <w:sz w:val="30"/>
          <w:szCs w:val="30"/>
        </w:rPr>
        <w:tab/>
      </w:r>
    </w:p>
    <w:p w:rsidR="00350DCD" w:rsidRPr="00350DCD" w:rsidRDefault="00350DCD" w:rsidP="00350DCD">
      <w:pPr>
        <w:numPr>
          <w:ilvl w:val="0"/>
          <w:numId w:val="1"/>
        </w:numPr>
        <w:shd w:val="clear" w:color="auto" w:fill="EDF4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5" w:anchor="i" w:history="1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1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 Принципы хирургического лечения</w:t>
        </w:r>
      </w:hyperlink>
    </w:p>
    <w:p w:rsidR="00350DCD" w:rsidRPr="00350DCD" w:rsidRDefault="00350DCD" w:rsidP="00350DCD">
      <w:pPr>
        <w:numPr>
          <w:ilvl w:val="0"/>
          <w:numId w:val="1"/>
        </w:numPr>
        <w:shd w:val="clear" w:color="auto" w:fill="EDF4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6" w:anchor="i-2" w:history="1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2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 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Лампэктомия</w:t>
        </w:r>
        <w:proofErr w:type="spellEnd"/>
      </w:hyperlink>
    </w:p>
    <w:p w:rsidR="00350DCD" w:rsidRPr="00350DCD" w:rsidRDefault="00350DCD" w:rsidP="00350DCD">
      <w:pPr>
        <w:numPr>
          <w:ilvl w:val="0"/>
          <w:numId w:val="1"/>
        </w:numPr>
        <w:shd w:val="clear" w:color="auto" w:fill="EDF4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7" w:anchor="i-3" w:history="1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3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 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Онкопластические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 xml:space="preserve"> операции</w:t>
        </w:r>
      </w:hyperlink>
    </w:p>
    <w:p w:rsidR="00350DCD" w:rsidRPr="00350DCD" w:rsidRDefault="00350DCD" w:rsidP="00350DCD">
      <w:pPr>
        <w:numPr>
          <w:ilvl w:val="0"/>
          <w:numId w:val="1"/>
        </w:numPr>
        <w:shd w:val="clear" w:color="auto" w:fill="EDF4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8" w:anchor="i-4" w:history="1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4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 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Мастэктомия</w:t>
        </w:r>
        <w:proofErr w:type="spellEnd"/>
      </w:hyperlink>
    </w:p>
    <w:p w:rsidR="00350DCD" w:rsidRPr="00350DCD" w:rsidRDefault="00350DCD" w:rsidP="00350DCD">
      <w:pPr>
        <w:numPr>
          <w:ilvl w:val="0"/>
          <w:numId w:val="1"/>
        </w:numPr>
        <w:shd w:val="clear" w:color="auto" w:fill="EDF4FA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9" w:anchor="i-5" w:history="1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5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  <w:u w:val="single"/>
          </w:rPr>
          <w:t> Выводы</w:t>
        </w:r>
      </w:hyperlink>
    </w:p>
    <w:p w:rsidR="00350DCD" w:rsidRPr="00350DCD" w:rsidRDefault="00350DCD" w:rsidP="00350D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D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Рак молочной железы – главная причина смерти и </w:t>
      </w:r>
      <w:proofErr w:type="spellStart"/>
      <w:r w:rsidRPr="00350DCD">
        <w:rPr>
          <w:rFonts w:ascii="Times New Roman" w:eastAsia="Times New Roman" w:hAnsi="Times New Roman" w:cs="Times New Roman"/>
          <w:color w:val="242424"/>
          <w:sz w:val="24"/>
          <w:szCs w:val="24"/>
        </w:rPr>
        <w:t>инвалидизации</w:t>
      </w:r>
      <w:proofErr w:type="spellEnd"/>
      <w:r w:rsidRPr="00350D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женщин в возрасте 20-44 лет. Несмотря на то, что постоянно появляются новые методы диагностики и лечения этого заболевания, смертность в России до сих пор высока из-за того, что болезнь выявляется на поздних стадиях. Если же не игнорировать профилактическую маммографию, заболевание можно успешно вылечить. Главный метод лечения – операция по удалению рака молочной железы.</w:t>
      </w:r>
    </w:p>
    <w:p w:rsidR="00350DCD" w:rsidRPr="00350DCD" w:rsidRDefault="00350DCD" w:rsidP="00350DCD">
      <w:pPr>
        <w:spacing w:after="0" w:line="240" w:lineRule="auto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b/>
          <w:bCs/>
          <w:caps/>
          <w:color w:val="242424"/>
          <w:sz w:val="30"/>
          <w:szCs w:val="30"/>
        </w:rPr>
      </w:pPr>
      <w:ins w:id="1" w:author="Unknown">
        <w:r w:rsidRPr="00350DCD">
          <w:rPr>
            <w:rFonts w:ascii="Times New Roman" w:eastAsia="Times New Roman" w:hAnsi="Times New Roman" w:cs="Times New Roman"/>
            <w:b/>
            <w:bCs/>
            <w:caps/>
            <w:color w:val="242424"/>
            <w:sz w:val="30"/>
            <w:szCs w:val="30"/>
            <w:bdr w:val="none" w:sz="0" w:space="0" w:color="auto" w:frame="1"/>
          </w:rPr>
          <w:t>ПРИНЦИПЫ ХИРУРГИЧЕСКОГО ЛЕЧЕНИЯ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3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Относительно недавно приоритет отдавался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– полному удалению органа вместе с грудными мышцами, локальными группами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лимфоузлов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и жировой клетчатки подмышечной области. Это была обширная и калечащая операция, после которой пациентки восстанавливались долго и трудно, но других вариантов полностью удалить все опухолевые клетки не было. Сейчас подходы изменились, приоритет отдается функционально-щадящему и органосохраняющему лечению.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DCD"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drawing>
          <wp:inline distT="0" distB="0" distL="0" distR="0">
            <wp:extent cx="6286500" cy="3962400"/>
            <wp:effectExtent l="19050" t="0" r="0" b="0"/>
            <wp:docPr id="1" name="Рисунок 1" descr="Женщина с пунктирной ли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щина с пунктирной лини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CD" w:rsidRPr="00350DCD" w:rsidRDefault="00350DCD" w:rsidP="00350DCD">
      <w:pPr>
        <w:spacing w:after="30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lastRenderedPageBreak/>
          <w:t xml:space="preserve">Во-первых, новые методы диагностики позволили выявлять опухоли минимального объема на ранних стадиях. Во-вторых, появились новые химиопрепараты и усовершенствовались методики химиотерапии. Все это привело к тому, что удаление груди перестало быть обязательным, операции при раке молочной железы стали значительно менее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травматичными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и часто позволяют получить удовлетворительный эстетический результат.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8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При выборе методики операции учитывают: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9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10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стадию роста опухоли;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11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12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гистологические характеристики;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13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ins w:id="1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иммуногистохимические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характеристики опухоли;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1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1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общее состояние пациентки;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17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18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возраст, конституциональные факторы;</w:t>
        </w:r>
      </w:ins>
    </w:p>
    <w:p w:rsidR="00350DCD" w:rsidRPr="00350DCD" w:rsidRDefault="00350DCD" w:rsidP="00350DC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ins w:id="19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20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размер грудных желез.</w:t>
        </w:r>
      </w:ins>
    </w:p>
    <w:p w:rsidR="00350DCD" w:rsidRPr="00350DCD" w:rsidRDefault="00350DCD" w:rsidP="00350DCD">
      <w:pPr>
        <w:spacing w:after="0" w:line="240" w:lineRule="auto"/>
        <w:textAlignment w:val="baseline"/>
        <w:outlineLvl w:val="1"/>
        <w:rPr>
          <w:ins w:id="21" w:author="Unknown"/>
          <w:rFonts w:ascii="Times New Roman" w:eastAsia="Times New Roman" w:hAnsi="Times New Roman" w:cs="Times New Roman"/>
          <w:b/>
          <w:bCs/>
          <w:caps/>
          <w:color w:val="242424"/>
          <w:sz w:val="30"/>
          <w:szCs w:val="30"/>
        </w:rPr>
      </w:pPr>
      <w:ins w:id="22" w:author="Unknown">
        <w:r w:rsidRPr="00350DCD">
          <w:rPr>
            <w:rFonts w:ascii="Times New Roman" w:eastAsia="Times New Roman" w:hAnsi="Times New Roman" w:cs="Times New Roman"/>
            <w:b/>
            <w:bCs/>
            <w:caps/>
            <w:color w:val="242424"/>
            <w:sz w:val="30"/>
            <w:szCs w:val="30"/>
            <w:bdr w:val="none" w:sz="0" w:space="0" w:color="auto" w:frame="1"/>
          </w:rPr>
          <w:t>ЛАМПЭКТОМИЯ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2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При этой операции производится удаление опухоли молочной железы и небольшого участка прилежащих тканей, не затрагивая кожу, фасции и мышцы. Отдельным разрезом обеспечивается доступ к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лимфоузлам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, после чего на анализ удаляется один так называемый «сторожевой»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лимфоузел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– принимающий на себя основной отток лимфы из пораженной железы. Если он </w:t>
        </w:r>
        <w:proofErr w:type="gram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оказывается</w:t>
        </w:r>
        <w:proofErr w:type="gram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не поражен,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лимфоузлы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оставляют на месте, иначе – удаляют. Сейчас это стандартный метод лечения раннего рака молочной железы.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2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Так как объем удаляемых тканей минимизирован, есть вероятность, что единичные опухолевые клетки останутся не удалёнными. Чтобы они не разрослись, вызвав рецидив опухоли, после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лампэктомии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обязательно проводят лучевую терапию, по показаниям – и химиотерапию.</w:t>
        </w:r>
      </w:ins>
    </w:p>
    <w:p w:rsidR="00350DCD" w:rsidRPr="00350DCD" w:rsidRDefault="00350DCD" w:rsidP="00350DCD">
      <w:pPr>
        <w:spacing w:after="0" w:line="240" w:lineRule="auto"/>
        <w:textAlignment w:val="baseline"/>
        <w:outlineLvl w:val="1"/>
        <w:rPr>
          <w:ins w:id="27" w:author="Unknown"/>
          <w:rFonts w:ascii="Times New Roman" w:eastAsia="Times New Roman" w:hAnsi="Times New Roman" w:cs="Times New Roman"/>
          <w:b/>
          <w:bCs/>
          <w:caps/>
          <w:color w:val="242424"/>
          <w:sz w:val="30"/>
          <w:szCs w:val="30"/>
        </w:rPr>
      </w:pPr>
      <w:ins w:id="28" w:author="Unknown">
        <w:r w:rsidRPr="00350DCD">
          <w:rPr>
            <w:rFonts w:ascii="Times New Roman" w:eastAsia="Times New Roman" w:hAnsi="Times New Roman" w:cs="Times New Roman"/>
            <w:b/>
            <w:bCs/>
            <w:caps/>
            <w:color w:val="242424"/>
            <w:sz w:val="30"/>
            <w:szCs w:val="30"/>
            <w:bdr w:val="none" w:sz="0" w:space="0" w:color="auto" w:frame="1"/>
          </w:rPr>
          <w:t>ОНКОПЛАСТИЧЕСКИЕ ОПЕРАЦИИ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30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Или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онкопластические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радикальные резекции. По сути, это варианты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лампэктомии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, которые предусматривают восстановление формы молочной железы сразу после удаления. Чаще всего в ходе того же оперативного вмешательства для симметрии корректируется и вторая грудь. Параллельно через отдельный разрез удаляют и лимфатические узлы (это необходимо для предотвращения рецидива опухоли).</w:t>
        </w:r>
      </w:ins>
    </w:p>
    <w:p w:rsidR="00350DCD" w:rsidRPr="00350DCD" w:rsidRDefault="00350DCD" w:rsidP="00350DCD">
      <w:pPr>
        <w:pStyle w:val="a8"/>
        <w:rPr>
          <w:ins w:id="31" w:author="Unknown"/>
          <w:rFonts w:ascii="Times New Roman" w:hAnsi="Times New Roman" w:cs="Times New Roman"/>
        </w:rPr>
      </w:pPr>
      <w:ins w:id="32" w:author="Unknown">
        <w:r w:rsidRPr="00350DCD">
          <w:rPr>
            <w:rFonts w:eastAsia="Times New Roman"/>
          </w:rPr>
          <w:t xml:space="preserve">Выделяют более десятка методик органосохраняющих операций. Какая именно </w:t>
        </w:r>
        <w:proofErr w:type="spellStart"/>
        <w:r w:rsidRPr="00350DCD">
          <w:rPr>
            <w:rFonts w:eastAsia="Times New Roman"/>
          </w:rPr>
          <w:t>онкопластическая</w:t>
        </w:r>
        <w:proofErr w:type="spellEnd"/>
        <w:r w:rsidRPr="00350DCD">
          <w:rPr>
            <w:rFonts w:eastAsia="Times New Roman"/>
          </w:rPr>
          <w:t xml:space="preserve"> операция при раке молочной железы будет выбрана в данном </w:t>
        </w:r>
        <w:r w:rsidRPr="00350DCD">
          <w:rPr>
            <w:rFonts w:ascii="Times New Roman" w:hAnsi="Times New Roman" w:cs="Times New Roman"/>
          </w:rPr>
          <w:t>конкретном случае, зависит от размера груди и локализации опухолевого узла</w:t>
        </w:r>
      </w:ins>
    </w:p>
    <w:p w:rsidR="00350DCD" w:rsidRPr="00350DCD" w:rsidRDefault="00350DCD" w:rsidP="00350DCD">
      <w:pPr>
        <w:pStyle w:val="a8"/>
        <w:rPr>
          <w:ins w:id="33" w:author="Unknown"/>
          <w:rFonts w:ascii="Times New Roman" w:hAnsi="Times New Roman" w:cs="Times New Roman"/>
        </w:rPr>
      </w:pPr>
      <w:ins w:id="34" w:author="Unknown">
        <w:r w:rsidRPr="00350DCD">
          <w:rPr>
            <w:rFonts w:ascii="Times New Roman" w:hAnsi="Times New Roman" w:cs="Times New Roman"/>
          </w:rPr>
          <w:t xml:space="preserve">Показания к </w:t>
        </w:r>
        <w:proofErr w:type="spellStart"/>
        <w:r w:rsidRPr="00350DCD">
          <w:rPr>
            <w:rFonts w:ascii="Times New Roman" w:hAnsi="Times New Roman" w:cs="Times New Roman"/>
          </w:rPr>
          <w:t>онкопластической</w:t>
        </w:r>
        <w:proofErr w:type="spellEnd"/>
        <w:r w:rsidRPr="00350DCD">
          <w:rPr>
            <w:rFonts w:ascii="Times New Roman" w:hAnsi="Times New Roman" w:cs="Times New Roman"/>
          </w:rPr>
          <w:t xml:space="preserve"> резекции:</w:t>
        </w:r>
      </w:ins>
    </w:p>
    <w:p w:rsidR="00350DCD" w:rsidRPr="00350DCD" w:rsidRDefault="00350DCD" w:rsidP="00350DCD">
      <w:pPr>
        <w:pStyle w:val="a8"/>
        <w:rPr>
          <w:ins w:id="35" w:author="Unknown"/>
          <w:rFonts w:ascii="Times New Roman" w:hAnsi="Times New Roman" w:cs="Times New Roman"/>
        </w:rPr>
      </w:pPr>
      <w:ins w:id="36" w:author="Unknown">
        <w:r w:rsidRPr="00350DCD">
          <w:rPr>
            <w:rFonts w:ascii="Times New Roman" w:hAnsi="Times New Roman" w:cs="Times New Roman"/>
          </w:rPr>
          <w:t xml:space="preserve">Стадия рака: </w:t>
        </w:r>
        <w:proofErr w:type="spellStart"/>
        <w:r w:rsidRPr="00350DCD">
          <w:rPr>
            <w:rFonts w:ascii="Times New Roman" w:hAnsi="Times New Roman" w:cs="Times New Roman"/>
          </w:rPr>
          <w:t>протоковая</w:t>
        </w:r>
        <w:proofErr w:type="spellEnd"/>
        <w:r w:rsidRPr="00350DCD">
          <w:rPr>
            <w:rFonts w:ascii="Times New Roman" w:hAnsi="Times New Roman" w:cs="Times New Roman"/>
          </w:rPr>
          <w:t xml:space="preserve"> карцинома </w:t>
        </w:r>
        <w:proofErr w:type="spellStart"/>
        <w:r w:rsidRPr="00350DCD">
          <w:rPr>
            <w:rFonts w:ascii="Times New Roman" w:hAnsi="Times New Roman" w:cs="Times New Roman"/>
          </w:rPr>
          <w:t>in</w:t>
        </w:r>
        <w:proofErr w:type="spellEnd"/>
        <w:r w:rsidRPr="00350DCD">
          <w:rPr>
            <w:rFonts w:ascii="Times New Roman" w:hAnsi="Times New Roman" w:cs="Times New Roman"/>
          </w:rPr>
          <w:t xml:space="preserve"> </w:t>
        </w:r>
        <w:proofErr w:type="spellStart"/>
        <w:r w:rsidRPr="00350DCD">
          <w:rPr>
            <w:rFonts w:ascii="Times New Roman" w:hAnsi="Times New Roman" w:cs="Times New Roman"/>
          </w:rPr>
          <w:t>situ</w:t>
        </w:r>
        <w:proofErr w:type="spellEnd"/>
        <w:r w:rsidRPr="00350DCD">
          <w:rPr>
            <w:rFonts w:ascii="Times New Roman" w:hAnsi="Times New Roman" w:cs="Times New Roman"/>
          </w:rPr>
          <w:t>, T1-2N0-1M0 [ссылка на классификацию TNM].</w:t>
        </w:r>
      </w:ins>
    </w:p>
    <w:p w:rsidR="00350DCD" w:rsidRPr="00350DCD" w:rsidRDefault="00350DCD" w:rsidP="00350DCD">
      <w:pPr>
        <w:pStyle w:val="a8"/>
        <w:rPr>
          <w:ins w:id="37" w:author="Unknown"/>
          <w:rFonts w:ascii="Times New Roman" w:hAnsi="Times New Roman" w:cs="Times New Roman"/>
        </w:rPr>
      </w:pPr>
      <w:ins w:id="38" w:author="Unknown">
        <w:r w:rsidRPr="00350DCD">
          <w:rPr>
            <w:rFonts w:ascii="Times New Roman" w:hAnsi="Times New Roman" w:cs="Times New Roman"/>
          </w:rPr>
          <w:t>Темп роста опухоли: медленный либо умеренный.</w:t>
        </w:r>
      </w:ins>
    </w:p>
    <w:p w:rsidR="00350DCD" w:rsidRPr="00350DCD" w:rsidRDefault="00350DCD" w:rsidP="00350DCD">
      <w:pPr>
        <w:pStyle w:val="a8"/>
        <w:rPr>
          <w:ins w:id="39" w:author="Unknown"/>
          <w:rFonts w:ascii="Times New Roman" w:hAnsi="Times New Roman" w:cs="Times New Roman"/>
        </w:rPr>
      </w:pPr>
      <w:ins w:id="40" w:author="Unknown">
        <w:r w:rsidRPr="00350DCD">
          <w:rPr>
            <w:rFonts w:ascii="Times New Roman" w:hAnsi="Times New Roman" w:cs="Times New Roman"/>
          </w:rPr>
          <w:t xml:space="preserve">Рост опухоли </w:t>
        </w:r>
        <w:proofErr w:type="spellStart"/>
        <w:r w:rsidRPr="00350DCD">
          <w:rPr>
            <w:rFonts w:ascii="Times New Roman" w:hAnsi="Times New Roman" w:cs="Times New Roman"/>
          </w:rPr>
          <w:t>моноцентричный</w:t>
        </w:r>
        <w:proofErr w:type="spellEnd"/>
        <w:r w:rsidRPr="00350DCD">
          <w:rPr>
            <w:rFonts w:ascii="Times New Roman" w:hAnsi="Times New Roman" w:cs="Times New Roman"/>
          </w:rPr>
          <w:t xml:space="preserve"> (один узел с одним центром).</w:t>
        </w:r>
      </w:ins>
    </w:p>
    <w:p w:rsidR="00350DCD" w:rsidRPr="00350DCD" w:rsidRDefault="00350DCD" w:rsidP="00350DCD">
      <w:pPr>
        <w:pStyle w:val="a8"/>
        <w:rPr>
          <w:ins w:id="41" w:author="Unknown"/>
          <w:rFonts w:ascii="Times New Roman" w:hAnsi="Times New Roman" w:cs="Times New Roman"/>
        </w:rPr>
      </w:pPr>
      <w:ins w:id="42" w:author="Unknown">
        <w:r w:rsidRPr="00350DCD">
          <w:rPr>
            <w:rFonts w:ascii="Times New Roman" w:hAnsi="Times New Roman" w:cs="Times New Roman"/>
          </w:rPr>
          <w:t xml:space="preserve">Края резекции негативны: </w:t>
        </w:r>
      </w:ins>
      <w:r w:rsidRPr="00350DCD">
        <w:rPr>
          <w:rFonts w:ascii="Times New Roman" w:hAnsi="Times New Roman" w:cs="Times New Roman"/>
          <w:szCs w:val="24"/>
        </w:rPr>
        <w:t>в них отсутствуют опухолевые клетки</w:t>
      </w:r>
      <w:ins w:id="43" w:author="Unknown">
        <w:r w:rsidRPr="00350DCD">
          <w:rPr>
            <w:rFonts w:ascii="Times New Roman" w:hAnsi="Times New Roman" w:cs="Times New Roman"/>
          </w:rPr>
          <w:t>.</w:t>
        </w:r>
      </w:ins>
    </w:p>
    <w:p w:rsidR="00350DCD" w:rsidRPr="00350DCD" w:rsidRDefault="00350DCD" w:rsidP="00350DCD">
      <w:pPr>
        <w:pStyle w:val="a8"/>
        <w:rPr>
          <w:ins w:id="44" w:author="Unknown"/>
          <w:rFonts w:ascii="Times New Roman" w:hAnsi="Times New Roman" w:cs="Times New Roman"/>
        </w:rPr>
      </w:pPr>
      <w:ins w:id="45" w:author="Unknown">
        <w:r w:rsidRPr="00350DCD">
          <w:rPr>
            <w:rFonts w:ascii="Times New Roman" w:hAnsi="Times New Roman" w:cs="Times New Roman"/>
          </w:rPr>
          <w:t>Желание пациентки сохранить орган.</w:t>
        </w:r>
      </w:ins>
    </w:p>
    <w:p w:rsidR="00350DCD" w:rsidRPr="00350DCD" w:rsidRDefault="00350DCD" w:rsidP="00350DCD">
      <w:pPr>
        <w:pStyle w:val="a8"/>
        <w:rPr>
          <w:ins w:id="46" w:author="Unknown"/>
          <w:rFonts w:ascii="Times New Roman" w:hAnsi="Times New Roman" w:cs="Times New Roman"/>
        </w:rPr>
      </w:pPr>
      <w:ins w:id="47" w:author="Unknown">
        <w:r w:rsidRPr="00350DCD">
          <w:rPr>
            <w:rFonts w:ascii="Times New Roman" w:hAnsi="Times New Roman" w:cs="Times New Roman"/>
          </w:rPr>
          <w:t>Соотношения объема опухоли и молочной железы позволяют провести органосохраняющую операцию.</w:t>
        </w:r>
      </w:ins>
    </w:p>
    <w:p w:rsidR="00350DCD" w:rsidRPr="00350DCD" w:rsidRDefault="00350DCD" w:rsidP="00350DCD">
      <w:pPr>
        <w:pStyle w:val="a8"/>
        <w:rPr>
          <w:ins w:id="48" w:author="Unknown"/>
          <w:rFonts w:ascii="Times New Roman" w:hAnsi="Times New Roman" w:cs="Times New Roman"/>
        </w:rPr>
      </w:pPr>
      <w:ins w:id="49" w:author="Unknown">
        <w:r w:rsidRPr="00350DCD">
          <w:rPr>
            <w:rFonts w:ascii="Times New Roman" w:hAnsi="Times New Roman" w:cs="Times New Roman"/>
          </w:rPr>
          <w:t xml:space="preserve">Противопоказания к </w:t>
        </w:r>
        <w:proofErr w:type="spellStart"/>
        <w:r w:rsidRPr="00350DCD">
          <w:rPr>
            <w:rFonts w:ascii="Times New Roman" w:hAnsi="Times New Roman" w:cs="Times New Roman"/>
          </w:rPr>
          <w:t>онкопластическим</w:t>
        </w:r>
        <w:proofErr w:type="spellEnd"/>
        <w:r w:rsidRPr="00350DCD">
          <w:rPr>
            <w:rFonts w:ascii="Times New Roman" w:hAnsi="Times New Roman" w:cs="Times New Roman"/>
          </w:rPr>
          <w:t xml:space="preserve"> резекциям:</w:t>
        </w:r>
      </w:ins>
    </w:p>
    <w:p w:rsidR="00350DCD" w:rsidRPr="00350DCD" w:rsidRDefault="00350DCD" w:rsidP="00350DCD">
      <w:pPr>
        <w:pStyle w:val="a8"/>
        <w:rPr>
          <w:ins w:id="50" w:author="Unknown"/>
          <w:rFonts w:ascii="Times New Roman" w:hAnsi="Times New Roman" w:cs="Times New Roman"/>
        </w:rPr>
      </w:pPr>
      <w:ins w:id="51" w:author="Unknown">
        <w:r w:rsidRPr="00350DCD">
          <w:rPr>
            <w:rFonts w:ascii="Times New Roman" w:hAnsi="Times New Roman" w:cs="Times New Roman"/>
          </w:rPr>
          <w:t>Стадия рака:  Т3-4N2-3M0-1.</w:t>
        </w:r>
      </w:ins>
    </w:p>
    <w:p w:rsidR="00350DCD" w:rsidRPr="00350DCD" w:rsidRDefault="00350DCD" w:rsidP="00350DCD">
      <w:pPr>
        <w:pStyle w:val="a8"/>
        <w:rPr>
          <w:ins w:id="52" w:author="Unknown"/>
          <w:rFonts w:ascii="Times New Roman" w:hAnsi="Times New Roman" w:cs="Times New Roman"/>
        </w:rPr>
      </w:pPr>
      <w:ins w:id="53" w:author="Unknown">
        <w:r w:rsidRPr="00350DCD">
          <w:rPr>
            <w:rFonts w:ascii="Times New Roman" w:hAnsi="Times New Roman" w:cs="Times New Roman"/>
          </w:rPr>
          <w:t xml:space="preserve">Опухоль растет </w:t>
        </w:r>
        <w:proofErr w:type="spellStart"/>
        <w:r w:rsidRPr="00350DCD">
          <w:rPr>
            <w:rFonts w:ascii="Times New Roman" w:hAnsi="Times New Roman" w:cs="Times New Roman"/>
          </w:rPr>
          <w:t>мультицентрично</w:t>
        </w:r>
        <w:proofErr w:type="spellEnd"/>
        <w:r w:rsidRPr="00350DCD">
          <w:rPr>
            <w:rFonts w:ascii="Times New Roman" w:hAnsi="Times New Roman" w:cs="Times New Roman"/>
          </w:rPr>
          <w:t xml:space="preserve"> (несколько узлов и центров роста).</w:t>
        </w:r>
      </w:ins>
    </w:p>
    <w:p w:rsidR="00350DCD" w:rsidRPr="00350DCD" w:rsidRDefault="00350DCD" w:rsidP="00350DCD">
      <w:pPr>
        <w:pStyle w:val="a8"/>
        <w:rPr>
          <w:ins w:id="54" w:author="Unknown"/>
          <w:rFonts w:ascii="Times New Roman" w:hAnsi="Times New Roman" w:cs="Times New Roman"/>
        </w:rPr>
      </w:pPr>
      <w:ins w:id="55" w:author="Unknown">
        <w:r w:rsidRPr="00350DCD">
          <w:rPr>
            <w:rFonts w:ascii="Times New Roman" w:hAnsi="Times New Roman" w:cs="Times New Roman"/>
          </w:rPr>
          <w:t>Края резекции позитивны.</w:t>
        </w:r>
      </w:ins>
    </w:p>
    <w:p w:rsidR="00350DCD" w:rsidRPr="00350DCD" w:rsidRDefault="00350DCD" w:rsidP="00350DC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56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57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Опухоль обусловлена генетической мутацией BRCA 1,2.</w:t>
        </w:r>
      </w:ins>
    </w:p>
    <w:p w:rsidR="00350DCD" w:rsidRPr="00350DCD" w:rsidRDefault="00350DCD" w:rsidP="00350DC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58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59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Большой размер опухоли.</w:t>
        </w:r>
      </w:ins>
    </w:p>
    <w:p w:rsidR="00350DCD" w:rsidRPr="00350DCD" w:rsidRDefault="00350DCD" w:rsidP="00350DC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60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61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lastRenderedPageBreak/>
          <w:t>Тяжелая сопутствующая патологи</w:t>
        </w:r>
        <w:proofErr w:type="gram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я(</w:t>
        </w:r>
        <w:proofErr w:type="spellStart"/>
        <w:proofErr w:type="gram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сердечно-сосудистые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заболевания, нарушения свертывающей системы крови и т.д.).</w:t>
        </w:r>
      </w:ins>
    </w:p>
    <w:p w:rsidR="00350DCD" w:rsidRPr="00350DCD" w:rsidRDefault="00350DCD" w:rsidP="00350DC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62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63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Противопоказана послеоперационная лучевая терапия.</w:t>
        </w:r>
      </w:ins>
    </w:p>
    <w:p w:rsidR="00350DCD" w:rsidRDefault="00350DCD" w:rsidP="00350DC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ins w:id="6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Предоперационная химиотерапия оказалась неэффективна.</w:t>
        </w:r>
      </w:ins>
    </w:p>
    <w:p w:rsidR="00350DCD" w:rsidRPr="00350DCD" w:rsidRDefault="00350DCD" w:rsidP="00350DCD">
      <w:pPr>
        <w:spacing w:after="0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50DCD" w:rsidRPr="00350DCD" w:rsidRDefault="00350DCD" w:rsidP="00350DCD">
      <w:pPr>
        <w:spacing w:after="0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67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Иссечение новообразования в ходе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онкопластической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операции также обязательно дополняют 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begin"/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instrText xml:space="preserve"> HYPERLINK "https://rosonco.ru/rak-molochnoj-zhelezy/metody-lecheniya" </w:instrTex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separate"/>
        </w:r>
        <w:r w:rsidRPr="00350DCD">
          <w:rPr>
            <w:rFonts w:ascii="Times New Roman" w:eastAsia="Times New Roman" w:hAnsi="Times New Roman" w:cs="Times New Roman"/>
            <w:color w:val="8E58A3"/>
            <w:sz w:val="24"/>
            <w:szCs w:val="24"/>
            <w:u w:val="single"/>
          </w:rPr>
          <w:t>другими методами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end"/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 лечения рака грудных желез.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DCD"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drawing>
          <wp:inline distT="0" distB="0" distL="0" distR="0">
            <wp:extent cx="6286500" cy="1657350"/>
            <wp:effectExtent l="19050" t="0" r="0" b="0"/>
            <wp:docPr id="2" name="Рисунок 2" descr="Хирурги за раб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рурги за работо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CD" w:rsidRPr="00350DCD" w:rsidRDefault="00350DCD" w:rsidP="00350DCD">
      <w:pPr>
        <w:spacing w:after="0" w:line="240" w:lineRule="auto"/>
        <w:textAlignment w:val="baseline"/>
        <w:outlineLvl w:val="1"/>
        <w:rPr>
          <w:ins w:id="69" w:author="Unknown"/>
          <w:rFonts w:ascii="Times New Roman" w:eastAsia="Times New Roman" w:hAnsi="Times New Roman" w:cs="Times New Roman"/>
          <w:b/>
          <w:bCs/>
          <w:caps/>
          <w:color w:val="242424"/>
          <w:sz w:val="30"/>
          <w:szCs w:val="30"/>
        </w:rPr>
      </w:pPr>
      <w:ins w:id="70" w:author="Unknown">
        <w:r w:rsidRPr="00350DCD">
          <w:rPr>
            <w:rFonts w:ascii="Times New Roman" w:eastAsia="Times New Roman" w:hAnsi="Times New Roman" w:cs="Times New Roman"/>
            <w:b/>
            <w:bCs/>
            <w:caps/>
            <w:color w:val="242424"/>
            <w:sz w:val="30"/>
            <w:szCs w:val="30"/>
            <w:bdr w:val="none" w:sz="0" w:space="0" w:color="auto" w:frame="1"/>
          </w:rPr>
          <w:t>МАСТЭКТОМИЯ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71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72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Или полное удаление молочной железы. К сожалению, эта методика до сих пор востребована: она применяется, если пациенты обращаются за помощью на поздних стадиях развития рака. Но в отличие от радикального подхода прошлых времен, когда железистые ткани удалялись вместе с кожей, подлежащими мышцами и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лимфоузлами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, сейчас непораженные опухолью мышцы не затрагивают. Также стараются сохранить кожу и даже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сосково-альвеолярный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комплекс – с прицелом на протезирование, в том числе и одномоментное, прямо в ходе операции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7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Показания к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: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7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7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begin"/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instrText xml:space="preserve"> HYPERLINK "https://rosonco.ru/rak-molochnoj-zhelezy/invazivnyi-rak" </w:instrTex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separate"/>
        </w:r>
        <w:r w:rsidRPr="00350DCD">
          <w:rPr>
            <w:rFonts w:ascii="Times New Roman" w:eastAsia="Times New Roman" w:hAnsi="Times New Roman" w:cs="Times New Roman"/>
            <w:color w:val="8E58A3"/>
            <w:sz w:val="24"/>
            <w:szCs w:val="24"/>
            <w:u w:val="single"/>
          </w:rPr>
          <w:t>Инфильтративная карцинома</w:t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fldChar w:fldCharType="end"/>
        </w:r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.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77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ins w:id="78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Мультицентричный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рост опухоли.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79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80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Рак вызван генетической мутацией BRCA 1,2.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81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82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Имеющиеся противопоказания к лучевой терапии.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83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8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Местный рецидив опухоли после органосохраняющей операции.</w:t>
        </w:r>
      </w:ins>
    </w:p>
    <w:p w:rsidR="00350DCD" w:rsidRPr="00350DCD" w:rsidRDefault="00350DCD" w:rsidP="00350DC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ins w:id="8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8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Возраст моложе 35, при котором высока вероятность местного рецидива вне зависимости от стадии опухоли.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87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ins w:id="88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Кожесохраняющую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мастэктомию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, </w:t>
        </w:r>
        <w:proofErr w:type="gram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дающую</w:t>
        </w:r>
        <w:proofErr w:type="gram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лучшие косметические результаты, можно делать, если:</w:t>
        </w:r>
      </w:ins>
    </w:p>
    <w:p w:rsidR="00350DCD" w:rsidRPr="00350DCD" w:rsidRDefault="00350DCD" w:rsidP="00350DC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89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90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При раке молочной железы 0-II стадии есть противопоказания к органосохраняющей операции.</w:t>
        </w:r>
      </w:ins>
    </w:p>
    <w:p w:rsidR="00350DCD" w:rsidRPr="00350DCD" w:rsidRDefault="00350DCD" w:rsidP="00350DC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91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92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Местные рецидивы после органосохраняющей терапии не связаны с кожей.</w:t>
        </w:r>
      </w:ins>
    </w:p>
    <w:p w:rsidR="00350DCD" w:rsidRPr="00350DCD" w:rsidRDefault="00350DCD" w:rsidP="00350DC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ins w:id="93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ins w:id="94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Профилактическая</w:t>
        </w:r>
        <w:proofErr w:type="gram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мастэктомия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при мутациях BRCA.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95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96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Если в процесс не вовлечен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сосково-альвеолярный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комплекс, оставляют и его.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97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DCD"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lastRenderedPageBreak/>
        <w:drawing>
          <wp:inline distT="0" distB="0" distL="0" distR="0">
            <wp:extent cx="6286500" cy="4200525"/>
            <wp:effectExtent l="19050" t="0" r="0" b="0"/>
            <wp:docPr id="3" name="Рисунок 3" descr="Сидящая обнажённая ж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дящая обнажённая женщ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CD" w:rsidRPr="00350DCD" w:rsidRDefault="00350DCD" w:rsidP="00350DCD">
      <w:pPr>
        <w:spacing w:after="0" w:line="240" w:lineRule="auto"/>
        <w:textAlignment w:val="baseline"/>
        <w:outlineLvl w:val="1"/>
        <w:rPr>
          <w:ins w:id="98" w:author="Unknown"/>
          <w:rFonts w:ascii="Times New Roman" w:eastAsia="Times New Roman" w:hAnsi="Times New Roman" w:cs="Times New Roman"/>
          <w:b/>
          <w:bCs/>
          <w:caps/>
          <w:color w:val="242424"/>
          <w:sz w:val="30"/>
          <w:szCs w:val="30"/>
        </w:rPr>
      </w:pPr>
      <w:ins w:id="99" w:author="Unknown">
        <w:r w:rsidRPr="00350DCD">
          <w:rPr>
            <w:rFonts w:ascii="Times New Roman" w:eastAsia="Times New Roman" w:hAnsi="Times New Roman" w:cs="Times New Roman"/>
            <w:b/>
            <w:bCs/>
            <w:caps/>
            <w:color w:val="242424"/>
            <w:sz w:val="30"/>
            <w:szCs w:val="30"/>
            <w:bdr w:val="none" w:sz="0" w:space="0" w:color="auto" w:frame="1"/>
          </w:rPr>
          <w:t>ВЫВОДЫ</w:t>
        </w:r>
      </w:ins>
    </w:p>
    <w:p w:rsidR="00350DCD" w:rsidRPr="00350DCD" w:rsidRDefault="00350DCD" w:rsidP="00350DCD">
      <w:pPr>
        <w:spacing w:after="300" w:line="240" w:lineRule="auto"/>
        <w:textAlignment w:val="baseline"/>
        <w:rPr>
          <w:ins w:id="100" w:author="Unknown"/>
          <w:rFonts w:ascii="Times New Roman" w:eastAsia="Times New Roman" w:hAnsi="Times New Roman" w:cs="Times New Roman"/>
          <w:color w:val="242424"/>
          <w:sz w:val="24"/>
          <w:szCs w:val="24"/>
        </w:rPr>
      </w:pPr>
      <w:ins w:id="101" w:author="Unknown"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Операция – основной метод лечения рака груди. Полное удаление молочной железы при раке, которое пугает многих, совершенно не обязательно. При своевременном обращении, </w:t>
        </w:r>
        <w:proofErr w:type="gram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возможно</w:t>
        </w:r>
        <w:proofErr w:type="gram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сохранить ткани молочной железы. Но даже если окажется необходимым удалить ее целиком, современная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мастэктомия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 xml:space="preserve"> – это далеко не та тяжелая, калечащая операция, которая выполнялась в прошлом. Очень часто есть возможность провести пластику груди одновременно с операцией </w:t>
        </w:r>
        <w:proofErr w:type="spellStart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мастэктомии</w:t>
        </w:r>
        <w:proofErr w:type="spellEnd"/>
        <w:r w:rsidRPr="00350DCD">
          <w:rPr>
            <w:rFonts w:ascii="Times New Roman" w:eastAsia="Times New Roman" w:hAnsi="Times New Roman" w:cs="Times New Roman"/>
            <w:color w:val="242424"/>
            <w:sz w:val="24"/>
            <w:szCs w:val="24"/>
          </w:rPr>
          <w:t>, получив удовлетворительный косметический результат.</w:t>
        </w:r>
      </w:ins>
    </w:p>
    <w:p w:rsidR="00000000" w:rsidRPr="00350DCD" w:rsidRDefault="00350DCD">
      <w:pPr>
        <w:rPr>
          <w:rFonts w:ascii="Times New Roman" w:hAnsi="Times New Roman" w:cs="Times New Roman"/>
        </w:rPr>
      </w:pPr>
    </w:p>
    <w:sectPr w:rsidR="00000000" w:rsidRPr="003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924"/>
    <w:multiLevelType w:val="multilevel"/>
    <w:tmpl w:val="619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F17AB"/>
    <w:multiLevelType w:val="multilevel"/>
    <w:tmpl w:val="3D3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C21FE"/>
    <w:multiLevelType w:val="multilevel"/>
    <w:tmpl w:val="A43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1E5F"/>
    <w:multiLevelType w:val="multilevel"/>
    <w:tmpl w:val="B750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F61E8"/>
    <w:multiLevelType w:val="multilevel"/>
    <w:tmpl w:val="BC52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36BBE"/>
    <w:multiLevelType w:val="multilevel"/>
    <w:tmpl w:val="66EE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DCD"/>
    <w:rsid w:val="0035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0D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ctitle">
    <w:name w:val="toc_title"/>
    <w:basedOn w:val="a"/>
    <w:rsid w:val="003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0DCD"/>
    <w:rPr>
      <w:color w:val="0000FF"/>
      <w:u w:val="single"/>
    </w:rPr>
  </w:style>
  <w:style w:type="character" w:customStyle="1" w:styleId="tocnumber">
    <w:name w:val="toc_number"/>
    <w:basedOn w:val="a0"/>
    <w:rsid w:val="00350DCD"/>
  </w:style>
  <w:style w:type="paragraph" w:styleId="a4">
    <w:name w:val="Normal (Web)"/>
    <w:basedOn w:val="a"/>
    <w:uiPriority w:val="99"/>
    <w:semiHidden/>
    <w:unhideWhenUsed/>
    <w:rsid w:val="003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0D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D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0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.ru/rak-molochnoj-zhelezy/operats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onco.ru/rak-molochnoj-zhelezy/operatsi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onco.ru/rak-molochnoj-zhelezy/operatsi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onco.ru/rak-molochnoj-zhelezy/operatsi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osonco.ru/rak-molochnoj-zhelezy/operat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2018-11-05T04:43:00Z</dcterms:created>
  <dcterms:modified xsi:type="dcterms:W3CDTF">2018-11-05T04:52:00Z</dcterms:modified>
</cp:coreProperties>
</file>